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BC00" w14:textId="77777777" w:rsidR="00943F94" w:rsidRDefault="00B34539">
      <w:bookmarkStart w:id="0" w:name="_GoBack"/>
      <w:bookmarkEnd w:id="0"/>
      <w:r w:rsidRPr="00B34539">
        <w:rPr>
          <w:noProof/>
          <w:lang w:eastAsia="nl-NL"/>
        </w:rPr>
        <w:drawing>
          <wp:inline distT="0" distB="0" distL="0" distR="0" wp14:anchorId="6237F286" wp14:editId="175FECC1">
            <wp:extent cx="8686800" cy="48863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08580" cy="48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35053" w14:textId="77777777" w:rsidR="00B34539" w:rsidRDefault="00B34539"/>
    <w:p w14:paraId="12AD519A" w14:textId="77777777" w:rsidR="00B34539" w:rsidRDefault="00B34539"/>
    <w:p w14:paraId="1E20456F" w14:textId="77777777" w:rsidR="00B34539" w:rsidRDefault="00B34539"/>
    <w:p w14:paraId="5714678C" w14:textId="77777777" w:rsidR="00B34539" w:rsidRDefault="00B34539">
      <w:r>
        <w:rPr>
          <w:noProof/>
          <w:lang w:eastAsia="nl-NL"/>
        </w:rPr>
        <w:lastRenderedPageBreak/>
        <w:drawing>
          <wp:inline distT="0" distB="0" distL="0" distR="0" wp14:anchorId="560A5512" wp14:editId="656E6CC7">
            <wp:extent cx="2207407" cy="1485900"/>
            <wp:effectExtent l="0" t="0" r="2540" b="0"/>
            <wp:docPr id="2" name="Afbeelding 2" descr="Afbeeldingsresultaat voor mdr medische hulpmidd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dr medische hulpmiddel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181" cy="14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56DA" w14:textId="77777777" w:rsidR="00B34539" w:rsidRDefault="00B34539"/>
    <w:p w14:paraId="4771BFBD" w14:textId="3DF98989" w:rsidR="00B34539" w:rsidRDefault="00556E22">
      <w:pPr>
        <w:rPr>
          <w:b/>
          <w:bCs/>
          <w:sz w:val="32"/>
          <w:szCs w:val="32"/>
        </w:rPr>
      </w:pPr>
      <w:r w:rsidRPr="00B34539">
        <w:rPr>
          <w:b/>
          <w:bCs/>
          <w:sz w:val="32"/>
          <w:szCs w:val="32"/>
        </w:rPr>
        <w:t>Conceptprogramma</w:t>
      </w:r>
      <w:r w:rsidR="00B34539" w:rsidRPr="00B34539">
        <w:rPr>
          <w:b/>
          <w:bCs/>
          <w:sz w:val="32"/>
          <w:szCs w:val="32"/>
        </w:rPr>
        <w:t xml:space="preserve"> </w:t>
      </w:r>
      <w:r w:rsidR="00B34539">
        <w:rPr>
          <w:b/>
          <w:bCs/>
          <w:sz w:val="32"/>
          <w:szCs w:val="32"/>
        </w:rPr>
        <w:t>MDR Congres Euroforum</w:t>
      </w:r>
    </w:p>
    <w:p w14:paraId="71D587A1" w14:textId="77777777" w:rsidR="00B34539" w:rsidRDefault="00B34539">
      <w:pPr>
        <w:rPr>
          <w:b/>
          <w:bCs/>
          <w:sz w:val="32"/>
          <w:szCs w:val="32"/>
        </w:rPr>
      </w:pPr>
    </w:p>
    <w:p w14:paraId="27C120C1" w14:textId="01D3FD03" w:rsidR="00B34539" w:rsidRPr="00B27144" w:rsidRDefault="00B34539">
      <w:pPr>
        <w:rPr>
          <w:sz w:val="28"/>
          <w:szCs w:val="28"/>
        </w:rPr>
      </w:pPr>
      <w:r w:rsidRPr="00B27144">
        <w:rPr>
          <w:sz w:val="28"/>
          <w:szCs w:val="28"/>
        </w:rPr>
        <w:t>Het MDR</w:t>
      </w:r>
      <w:r w:rsidR="000503F9" w:rsidRPr="00B27144">
        <w:rPr>
          <w:sz w:val="28"/>
          <w:szCs w:val="28"/>
        </w:rPr>
        <w:t xml:space="preserve"> (</w:t>
      </w:r>
      <w:proofErr w:type="spellStart"/>
      <w:r w:rsidR="000503F9" w:rsidRPr="00B27144">
        <w:rPr>
          <w:sz w:val="28"/>
          <w:szCs w:val="28"/>
        </w:rPr>
        <w:t>Medical</w:t>
      </w:r>
      <w:proofErr w:type="spellEnd"/>
      <w:r w:rsidR="000503F9" w:rsidRPr="00B27144">
        <w:rPr>
          <w:sz w:val="28"/>
          <w:szCs w:val="28"/>
        </w:rPr>
        <w:t xml:space="preserve"> Device </w:t>
      </w:r>
      <w:proofErr w:type="spellStart"/>
      <w:r w:rsidR="000503F9" w:rsidRPr="00B27144">
        <w:rPr>
          <w:sz w:val="28"/>
          <w:szCs w:val="28"/>
        </w:rPr>
        <w:t>Regulation</w:t>
      </w:r>
      <w:proofErr w:type="spellEnd"/>
      <w:r w:rsidR="000503F9" w:rsidRPr="00B27144">
        <w:rPr>
          <w:sz w:val="28"/>
          <w:szCs w:val="28"/>
        </w:rPr>
        <w:t>)</w:t>
      </w:r>
      <w:r w:rsidRPr="00B27144">
        <w:rPr>
          <w:sz w:val="28"/>
          <w:szCs w:val="28"/>
        </w:rPr>
        <w:t xml:space="preserve"> congres is bedoeld voor marktpartijen in de zorgsector. Het congres </w:t>
      </w:r>
      <w:proofErr w:type="gramStart"/>
      <w:r w:rsidRPr="00B27144">
        <w:rPr>
          <w:sz w:val="28"/>
          <w:szCs w:val="28"/>
        </w:rPr>
        <w:t xml:space="preserve">beoogt  </w:t>
      </w:r>
      <w:proofErr w:type="gramEnd"/>
      <w:r w:rsidRPr="00B27144">
        <w:rPr>
          <w:sz w:val="28"/>
          <w:szCs w:val="28"/>
        </w:rPr>
        <w:t xml:space="preserve">meer </w:t>
      </w:r>
      <w:proofErr w:type="spellStart"/>
      <w:r w:rsidRPr="00B27144">
        <w:rPr>
          <w:sz w:val="28"/>
          <w:szCs w:val="28"/>
        </w:rPr>
        <w:t>insight</w:t>
      </w:r>
      <w:proofErr w:type="spellEnd"/>
      <w:r w:rsidRPr="00B27144">
        <w:rPr>
          <w:sz w:val="28"/>
          <w:szCs w:val="28"/>
        </w:rPr>
        <w:t>, ervaringen, kennis, tips and tricks te geven</w:t>
      </w:r>
      <w:r w:rsidR="000503F9" w:rsidRPr="00B27144">
        <w:rPr>
          <w:sz w:val="28"/>
          <w:szCs w:val="28"/>
        </w:rPr>
        <w:t xml:space="preserve"> omtrent de MDR</w:t>
      </w:r>
      <w:r w:rsidRPr="00B27144">
        <w:rPr>
          <w:sz w:val="28"/>
          <w:szCs w:val="28"/>
        </w:rPr>
        <w:t xml:space="preserve"> aan deze marktpartijen. De inhoud komt ten goede aan deze partijen in hun voorbereidingen op het van kracht worden van de MDR</w:t>
      </w:r>
      <w:r w:rsidR="00B27144">
        <w:rPr>
          <w:sz w:val="28"/>
          <w:szCs w:val="28"/>
        </w:rPr>
        <w:t xml:space="preserve"> volgend jaar. De behandelde thematiek zal vooral op een praktische manier worden overgebracht zodat marktpartijen binnen de zorg hier hun voordeel mee kunnen doen.</w:t>
      </w:r>
    </w:p>
    <w:p w14:paraId="371249EE" w14:textId="77777777" w:rsidR="00B34539" w:rsidRDefault="00B34539">
      <w:pPr>
        <w:rPr>
          <w:sz w:val="28"/>
          <w:szCs w:val="28"/>
        </w:rPr>
      </w:pPr>
    </w:p>
    <w:p w14:paraId="53AB03AE" w14:textId="77777777" w:rsidR="00B34539" w:rsidRDefault="00B34539">
      <w:pPr>
        <w:rPr>
          <w:b/>
          <w:bCs/>
          <w:sz w:val="28"/>
          <w:szCs w:val="28"/>
        </w:rPr>
      </w:pPr>
      <w:r w:rsidRPr="00B34539">
        <w:rPr>
          <w:b/>
          <w:bCs/>
          <w:sz w:val="28"/>
          <w:szCs w:val="28"/>
        </w:rPr>
        <w:t xml:space="preserve">Sprekers </w:t>
      </w:r>
    </w:p>
    <w:p w14:paraId="6FCEAD87" w14:textId="46D152C4" w:rsidR="00B34539" w:rsidRDefault="00653B0F">
      <w:pPr>
        <w:rPr>
          <w:sz w:val="28"/>
          <w:szCs w:val="28"/>
        </w:rPr>
      </w:pPr>
      <w:r>
        <w:rPr>
          <w:sz w:val="28"/>
          <w:szCs w:val="28"/>
        </w:rPr>
        <w:t>Lea Bouwmeester (Dagvoorzitter)</w:t>
      </w:r>
    </w:p>
    <w:p w14:paraId="6760F567" w14:textId="0175984B" w:rsidR="00653B0F" w:rsidRDefault="00653B0F">
      <w:pPr>
        <w:rPr>
          <w:sz w:val="28"/>
          <w:szCs w:val="28"/>
        </w:rPr>
      </w:pPr>
      <w:r>
        <w:rPr>
          <w:sz w:val="28"/>
          <w:szCs w:val="28"/>
        </w:rPr>
        <w:t xml:space="preserve">Jan Jaap Baalbergen </w:t>
      </w:r>
      <w:r w:rsidR="00104C36">
        <w:rPr>
          <w:sz w:val="28"/>
          <w:szCs w:val="28"/>
        </w:rPr>
        <w:t>(</w:t>
      </w:r>
      <w:r w:rsidR="00104C36" w:rsidRPr="00104C36">
        <w:rPr>
          <w:sz w:val="28"/>
          <w:szCs w:val="28"/>
        </w:rPr>
        <w:t>Coördinator Medische Technologie at Leiden University Medical Center)</w:t>
      </w:r>
    </w:p>
    <w:p w14:paraId="17603157" w14:textId="7907E2F3" w:rsidR="00104C36" w:rsidRDefault="00104C36">
      <w:pPr>
        <w:rPr>
          <w:sz w:val="28"/>
          <w:szCs w:val="28"/>
        </w:rPr>
      </w:pPr>
      <w:r>
        <w:rPr>
          <w:sz w:val="28"/>
          <w:szCs w:val="28"/>
        </w:rPr>
        <w:t>Bart van Rijn (CISO, UMUC)</w:t>
      </w:r>
    </w:p>
    <w:p w14:paraId="3E9A84C8" w14:textId="5A68B6A7" w:rsidR="007A171D" w:rsidRPr="00FE15C2" w:rsidRDefault="00763A86">
      <w:pPr>
        <w:rPr>
          <w:sz w:val="28"/>
          <w:szCs w:val="28"/>
        </w:rPr>
      </w:pPr>
      <w:r w:rsidRPr="00FE15C2">
        <w:rPr>
          <w:sz w:val="28"/>
          <w:szCs w:val="28"/>
        </w:rPr>
        <w:lastRenderedPageBreak/>
        <w:t>Hidde Hove (</w:t>
      </w:r>
      <w:r w:rsidR="004A781A" w:rsidRPr="00FE15C2">
        <w:rPr>
          <w:sz w:val="28"/>
          <w:szCs w:val="28"/>
        </w:rPr>
        <w:t xml:space="preserve">Director, </w:t>
      </w:r>
      <w:r w:rsidRPr="00FE15C2">
        <w:rPr>
          <w:sz w:val="28"/>
          <w:szCs w:val="28"/>
        </w:rPr>
        <w:t>Pacmed)</w:t>
      </w:r>
    </w:p>
    <w:p w14:paraId="7E340E8A" w14:textId="08336C92" w:rsidR="003F5144" w:rsidRPr="00FE15C2" w:rsidRDefault="007740D2">
      <w:pPr>
        <w:rPr>
          <w:sz w:val="28"/>
          <w:szCs w:val="28"/>
        </w:rPr>
      </w:pPr>
      <w:r w:rsidRPr="00FE15C2">
        <w:rPr>
          <w:sz w:val="28"/>
          <w:szCs w:val="28"/>
        </w:rPr>
        <w:t>Hans Lunenborg (GS1)</w:t>
      </w:r>
    </w:p>
    <w:p w14:paraId="37D8D17D" w14:textId="13E987F2" w:rsidR="005D480B" w:rsidRPr="00FE15C2" w:rsidRDefault="005D480B">
      <w:pPr>
        <w:rPr>
          <w:sz w:val="28"/>
          <w:szCs w:val="28"/>
        </w:rPr>
      </w:pPr>
    </w:p>
    <w:p w14:paraId="01111919" w14:textId="080B5CFA" w:rsidR="005D480B" w:rsidRPr="00657F14" w:rsidRDefault="005D480B">
      <w:pPr>
        <w:rPr>
          <w:color w:val="FF0000"/>
          <w:sz w:val="28"/>
          <w:szCs w:val="28"/>
        </w:rPr>
      </w:pPr>
      <w:r w:rsidRPr="00657F14">
        <w:rPr>
          <w:sz w:val="28"/>
          <w:szCs w:val="28"/>
        </w:rPr>
        <w:t>Uitgenodigd</w:t>
      </w:r>
      <w:proofErr w:type="gramStart"/>
      <w:r w:rsidRPr="00657F14">
        <w:rPr>
          <w:sz w:val="28"/>
          <w:szCs w:val="28"/>
        </w:rPr>
        <w:t>:</w:t>
      </w:r>
      <w:r w:rsidRPr="00657F14">
        <w:rPr>
          <w:sz w:val="28"/>
          <w:szCs w:val="28"/>
        </w:rPr>
        <w:br/>
      </w:r>
      <w:r w:rsidRPr="00657F14">
        <w:rPr>
          <w:color w:val="FF0000"/>
          <w:sz w:val="28"/>
          <w:szCs w:val="28"/>
        </w:rPr>
        <w:t>Deloitte</w:t>
      </w:r>
      <w:proofErr w:type="gramEnd"/>
      <w:r w:rsidR="00657F14" w:rsidRPr="00657F14">
        <w:rPr>
          <w:color w:val="FF0000"/>
          <w:sz w:val="28"/>
          <w:szCs w:val="28"/>
        </w:rPr>
        <w:t xml:space="preserve"> (nodigen zij nog additioneel uit?)</w:t>
      </w:r>
      <w:r w:rsidRPr="00657F14">
        <w:rPr>
          <w:color w:val="FF0000"/>
          <w:sz w:val="28"/>
          <w:szCs w:val="28"/>
        </w:rPr>
        <w:br/>
      </w:r>
      <w:proofErr w:type="spellStart"/>
      <w:r w:rsidR="00657F14" w:rsidRPr="00657F14">
        <w:rPr>
          <w:color w:val="FF0000"/>
          <w:sz w:val="28"/>
          <w:szCs w:val="28"/>
        </w:rPr>
        <w:t>Medtecheurope</w:t>
      </w:r>
      <w:proofErr w:type="spellEnd"/>
      <w:r w:rsidR="00657F14" w:rsidRPr="00657F14">
        <w:rPr>
          <w:color w:val="FF0000"/>
          <w:sz w:val="28"/>
          <w:szCs w:val="28"/>
        </w:rPr>
        <w:t xml:space="preserve"> (nog geen reactie)</w:t>
      </w:r>
      <w:r w:rsidR="00657F14" w:rsidRPr="00657F14">
        <w:rPr>
          <w:color w:val="FF0000"/>
          <w:sz w:val="28"/>
          <w:szCs w:val="28"/>
        </w:rPr>
        <w:br/>
        <w:t>CZ</w:t>
      </w:r>
      <w:r w:rsidR="00657F14" w:rsidRPr="00657F14">
        <w:rPr>
          <w:color w:val="FF0000"/>
          <w:sz w:val="28"/>
          <w:szCs w:val="28"/>
        </w:rPr>
        <w:br/>
        <w:t>Zilveren Kruis</w:t>
      </w:r>
      <w:r w:rsidR="00657F14" w:rsidRPr="00657F14">
        <w:rPr>
          <w:color w:val="FF0000"/>
          <w:sz w:val="28"/>
          <w:szCs w:val="28"/>
        </w:rPr>
        <w:br/>
        <w:t>Rabo</w:t>
      </w:r>
    </w:p>
    <w:p w14:paraId="07D3E4E6" w14:textId="77777777" w:rsidR="00452CA3" w:rsidRPr="00657F14" w:rsidRDefault="00452CA3">
      <w:pPr>
        <w:rPr>
          <w:sz w:val="28"/>
          <w:szCs w:val="28"/>
        </w:rPr>
      </w:pPr>
    </w:p>
    <w:p w14:paraId="6F75E695" w14:textId="77777777" w:rsidR="00D0774D" w:rsidRPr="00D0774D" w:rsidRDefault="00B34539" w:rsidP="00D0774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Deelnemers</w:t>
      </w:r>
      <w:r>
        <w:rPr>
          <w:sz w:val="28"/>
          <w:szCs w:val="28"/>
        </w:rPr>
        <w:br/>
      </w:r>
      <w:r w:rsidR="005D2471">
        <w:rPr>
          <w:sz w:val="28"/>
          <w:szCs w:val="28"/>
        </w:rPr>
        <w:t>Professionals binnen de zorgsector die direct of indirect in aanraking komen met de nieuwe MDR.</w:t>
      </w:r>
      <w:r w:rsidR="00D0774D">
        <w:rPr>
          <w:sz w:val="28"/>
          <w:szCs w:val="28"/>
        </w:rPr>
        <w:t xml:space="preserve"> </w:t>
      </w:r>
      <w:r w:rsidR="00D0774D" w:rsidRPr="00D0774D">
        <w:rPr>
          <w:sz w:val="28"/>
          <w:szCs w:val="28"/>
        </w:rPr>
        <w:t>Zorginstellingen,</w:t>
      </w:r>
    </w:p>
    <w:p w14:paraId="66E412E5" w14:textId="5D848B86" w:rsidR="00B34539" w:rsidRDefault="00D0774D" w:rsidP="00D0774D">
      <w:pPr>
        <w:rPr>
          <w:sz w:val="28"/>
          <w:szCs w:val="28"/>
        </w:rPr>
      </w:pPr>
      <w:r w:rsidRPr="00D0774D">
        <w:rPr>
          <w:sz w:val="28"/>
          <w:szCs w:val="28"/>
        </w:rPr>
        <w:t>dienstverleners, distributeurs, importeurs en geïnteresseerden</w:t>
      </w:r>
      <w:r>
        <w:rPr>
          <w:sz w:val="28"/>
          <w:szCs w:val="28"/>
        </w:rPr>
        <w:t>.</w:t>
      </w:r>
    </w:p>
    <w:p w14:paraId="56B5C8F6" w14:textId="77777777" w:rsidR="00B34539" w:rsidRDefault="00B34539">
      <w:pPr>
        <w:rPr>
          <w:sz w:val="28"/>
          <w:szCs w:val="28"/>
        </w:rPr>
      </w:pPr>
    </w:p>
    <w:p w14:paraId="16EB632E" w14:textId="77777777" w:rsidR="00B34539" w:rsidRDefault="00B345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Conceptprogramma</w:t>
      </w:r>
    </w:p>
    <w:p w14:paraId="5F489F12" w14:textId="77777777" w:rsidR="00B34539" w:rsidRDefault="00B3453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Inhoud nog vertrouwelijk en onder eindregie en goedkeuring van Igor Dirkx en Pieter van der Zeeuw.</w:t>
      </w:r>
    </w:p>
    <w:p w14:paraId="0F918397" w14:textId="77777777" w:rsidR="00310D37" w:rsidRDefault="00310D37">
      <w:pPr>
        <w:rPr>
          <w:sz w:val="28"/>
          <w:szCs w:val="28"/>
        </w:rPr>
      </w:pPr>
    </w:p>
    <w:p w14:paraId="118943A9" w14:textId="77777777" w:rsidR="00B46211" w:rsidRDefault="00B46211">
      <w:pPr>
        <w:rPr>
          <w:sz w:val="28"/>
          <w:szCs w:val="28"/>
        </w:rPr>
      </w:pPr>
      <w:r>
        <w:rPr>
          <w:sz w:val="28"/>
          <w:szCs w:val="28"/>
        </w:rPr>
        <w:t>09.00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Ontvangst </w:t>
      </w:r>
    </w:p>
    <w:p w14:paraId="3707AFB3" w14:textId="77777777" w:rsidR="00B46211" w:rsidRDefault="00B46211">
      <w:pPr>
        <w:rPr>
          <w:sz w:val="28"/>
          <w:szCs w:val="28"/>
        </w:rPr>
      </w:pPr>
    </w:p>
    <w:p w14:paraId="66AEE54C" w14:textId="475D6FF7" w:rsidR="00FD433C" w:rsidRDefault="00B46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Opening</w:t>
      </w:r>
      <w:r w:rsidR="00FD433C">
        <w:rPr>
          <w:sz w:val="28"/>
          <w:szCs w:val="28"/>
        </w:rPr>
        <w:t xml:space="preserve"> Dagvoorzitter (Lea Bouwmeester)</w:t>
      </w:r>
      <w:r w:rsidR="00310D37">
        <w:rPr>
          <w:sz w:val="28"/>
          <w:szCs w:val="28"/>
        </w:rPr>
        <w:t xml:space="preserve"> </w:t>
      </w:r>
    </w:p>
    <w:p w14:paraId="27F7E573" w14:textId="77777777" w:rsidR="00FD433C" w:rsidRDefault="00FD433C">
      <w:pPr>
        <w:rPr>
          <w:sz w:val="28"/>
          <w:szCs w:val="28"/>
        </w:rPr>
      </w:pPr>
    </w:p>
    <w:p w14:paraId="0280E17F" w14:textId="14A9EDA6" w:rsidR="00FD433C" w:rsidRDefault="00FD433C" w:rsidP="001F1E75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10.00</w:t>
      </w:r>
      <w:r>
        <w:rPr>
          <w:sz w:val="28"/>
          <w:szCs w:val="28"/>
        </w:rPr>
        <w:tab/>
      </w:r>
      <w:proofErr w:type="spellStart"/>
      <w:r w:rsidR="00D47FF7">
        <w:rPr>
          <w:sz w:val="28"/>
          <w:szCs w:val="28"/>
        </w:rPr>
        <w:t>Keynote</w:t>
      </w:r>
      <w:proofErr w:type="spellEnd"/>
      <w:r w:rsidR="00D47FF7">
        <w:rPr>
          <w:sz w:val="28"/>
          <w:szCs w:val="28"/>
        </w:rPr>
        <w:t xml:space="preserve">: </w:t>
      </w:r>
      <w:r w:rsidR="00D47FF7" w:rsidRPr="00D47FF7">
        <w:rPr>
          <w:color w:val="FF0000"/>
          <w:sz w:val="28"/>
          <w:szCs w:val="28"/>
        </w:rPr>
        <w:t>NTB</w:t>
      </w:r>
      <w:r w:rsidR="00D47FF7">
        <w:rPr>
          <w:sz w:val="28"/>
          <w:szCs w:val="28"/>
        </w:rPr>
        <w:t xml:space="preserve"> </w:t>
      </w:r>
      <w:ins w:id="1" w:author="Pieter | PMJH" w:date="2019-08-14T09:34:00Z">
        <w:r w:rsidR="001F1E75">
          <w:rPr>
            <w:b/>
            <w:bCs/>
            <w:sz w:val="28"/>
            <w:szCs w:val="28"/>
          </w:rPr>
          <w:br/>
        </w:r>
      </w:ins>
      <w:del w:id="2" w:author="Pieter | PMJH" w:date="2019-08-14T09:34:00Z">
        <w:r w:rsidR="00310D37" w:rsidRPr="00310D37" w:rsidDel="005D40BC">
          <w:rPr>
            <w:b/>
            <w:bCs/>
            <w:sz w:val="28"/>
            <w:szCs w:val="28"/>
          </w:rPr>
          <w:delText xml:space="preserve"> </w:delText>
        </w:r>
      </w:del>
    </w:p>
    <w:p w14:paraId="3AF8BD21" w14:textId="5EBC7E6C" w:rsidR="006735D9" w:rsidRPr="0005307E" w:rsidRDefault="006735D9" w:rsidP="00432B76">
      <w:pPr>
        <w:rPr>
          <w:strike/>
          <w:sz w:val="28"/>
          <w:szCs w:val="28"/>
        </w:rPr>
      </w:pPr>
    </w:p>
    <w:p w14:paraId="3C4E51D3" w14:textId="02324CE4" w:rsidR="006735D9" w:rsidRPr="00432B76" w:rsidRDefault="000B7A94">
      <w:pPr>
        <w:rPr>
          <w:sz w:val="28"/>
          <w:szCs w:val="28"/>
        </w:rPr>
      </w:pPr>
      <w:r w:rsidRPr="00432B76">
        <w:rPr>
          <w:sz w:val="28"/>
          <w:szCs w:val="28"/>
        </w:rPr>
        <w:t>10.30</w:t>
      </w:r>
      <w:r w:rsidR="006735D9" w:rsidRPr="00432B76">
        <w:rPr>
          <w:sz w:val="28"/>
          <w:szCs w:val="28"/>
        </w:rPr>
        <w:tab/>
      </w:r>
      <w:r w:rsidR="006735D9" w:rsidRPr="00432B76">
        <w:rPr>
          <w:sz w:val="28"/>
          <w:szCs w:val="28"/>
        </w:rPr>
        <w:tab/>
      </w:r>
      <w:r w:rsidR="00B27144">
        <w:rPr>
          <w:sz w:val="28"/>
          <w:szCs w:val="28"/>
        </w:rPr>
        <w:tab/>
      </w:r>
      <w:r w:rsidR="006735D9" w:rsidRPr="00432B76">
        <w:rPr>
          <w:sz w:val="28"/>
          <w:szCs w:val="28"/>
        </w:rPr>
        <w:t xml:space="preserve">Deloitte, gastheer, omtrent MDR (inhoud </w:t>
      </w:r>
      <w:r w:rsidR="00C83C8F" w:rsidRPr="00432B76">
        <w:rPr>
          <w:sz w:val="28"/>
          <w:szCs w:val="28"/>
        </w:rPr>
        <w:t>nader</w:t>
      </w:r>
      <w:r w:rsidR="006735D9" w:rsidRPr="00432B76">
        <w:rPr>
          <w:sz w:val="28"/>
          <w:szCs w:val="28"/>
        </w:rPr>
        <w:t xml:space="preserve"> afstemmen)</w:t>
      </w:r>
    </w:p>
    <w:p w14:paraId="2C84B9EA" w14:textId="77777777" w:rsidR="006735D9" w:rsidRPr="00432B76" w:rsidRDefault="006735D9">
      <w:pPr>
        <w:rPr>
          <w:sz w:val="28"/>
          <w:szCs w:val="28"/>
        </w:rPr>
      </w:pPr>
    </w:p>
    <w:p w14:paraId="63FEDC55" w14:textId="024248C2" w:rsidR="008D39D3" w:rsidRDefault="008D39D3">
      <w:pPr>
        <w:rPr>
          <w:sz w:val="28"/>
          <w:szCs w:val="28"/>
        </w:rPr>
      </w:pPr>
      <w:r w:rsidRPr="00432B76">
        <w:rPr>
          <w:sz w:val="28"/>
          <w:szCs w:val="28"/>
        </w:rPr>
        <w:t>11.</w:t>
      </w:r>
      <w:r w:rsidR="000B7A94" w:rsidRPr="00432B76">
        <w:rPr>
          <w:sz w:val="28"/>
          <w:szCs w:val="28"/>
        </w:rPr>
        <w:t>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Break, koffie, thee</w:t>
      </w:r>
    </w:p>
    <w:p w14:paraId="7888686A" w14:textId="77777777" w:rsidR="008D39D3" w:rsidRDefault="008D39D3">
      <w:pPr>
        <w:rPr>
          <w:sz w:val="28"/>
          <w:szCs w:val="28"/>
        </w:rPr>
      </w:pPr>
    </w:p>
    <w:p w14:paraId="0CDD238A" w14:textId="585633EE" w:rsidR="008D39D3" w:rsidRDefault="008D39D3">
      <w:pPr>
        <w:rPr>
          <w:sz w:val="28"/>
          <w:szCs w:val="28"/>
        </w:rPr>
      </w:pPr>
      <w:r w:rsidRPr="00432B76">
        <w:rPr>
          <w:sz w:val="28"/>
          <w:szCs w:val="28"/>
        </w:rPr>
        <w:t>1</w:t>
      </w:r>
      <w:r w:rsidR="000B7A94" w:rsidRPr="00432B76">
        <w:rPr>
          <w:sz w:val="28"/>
          <w:szCs w:val="28"/>
        </w:rPr>
        <w:t>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Verdiepingssessies</w:t>
      </w:r>
    </w:p>
    <w:p w14:paraId="63AEEF84" w14:textId="77777777" w:rsidR="008D39D3" w:rsidRDefault="008D39D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62AA3" w14:paraId="0B1D642A" w14:textId="77777777" w:rsidTr="00662AA3">
        <w:tc>
          <w:tcPr>
            <w:tcW w:w="3498" w:type="dxa"/>
          </w:tcPr>
          <w:p w14:paraId="4B7DCEC3" w14:textId="217071FB" w:rsidR="00662AA3" w:rsidRPr="00662AA3" w:rsidRDefault="00662AA3"/>
        </w:tc>
        <w:tc>
          <w:tcPr>
            <w:tcW w:w="3498" w:type="dxa"/>
          </w:tcPr>
          <w:p w14:paraId="24CB770E" w14:textId="1CAD357F" w:rsidR="00662AA3" w:rsidRPr="00B83080" w:rsidRDefault="001D7FA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Medtech</w:t>
            </w:r>
            <w:proofErr w:type="spellEnd"/>
            <w:r>
              <w:rPr>
                <w:b/>
                <w:bCs/>
              </w:rPr>
              <w:t xml:space="preserve"> trends</w:t>
            </w:r>
          </w:p>
        </w:tc>
        <w:tc>
          <w:tcPr>
            <w:tcW w:w="3499" w:type="dxa"/>
          </w:tcPr>
          <w:p w14:paraId="2CA315CD" w14:textId="582D9F6A" w:rsidR="00662AA3" w:rsidRPr="00391128" w:rsidRDefault="000A2E87">
            <w:pPr>
              <w:rPr>
                <w:b/>
                <w:bCs/>
              </w:rPr>
            </w:pPr>
            <w:r w:rsidRPr="00391128">
              <w:rPr>
                <w:b/>
                <w:bCs/>
              </w:rPr>
              <w:t xml:space="preserve">Voor </w:t>
            </w:r>
            <w:r w:rsidR="00F96FF9">
              <w:rPr>
                <w:b/>
                <w:bCs/>
              </w:rPr>
              <w:t>Tech partijen</w:t>
            </w:r>
          </w:p>
        </w:tc>
        <w:tc>
          <w:tcPr>
            <w:tcW w:w="3499" w:type="dxa"/>
          </w:tcPr>
          <w:p w14:paraId="0788186B" w14:textId="71D15C15" w:rsidR="00662AA3" w:rsidRPr="00391128" w:rsidRDefault="000A2E87">
            <w:pPr>
              <w:rPr>
                <w:b/>
                <w:bCs/>
                <w:sz w:val="28"/>
                <w:szCs w:val="28"/>
              </w:rPr>
            </w:pPr>
            <w:r w:rsidRPr="00391128">
              <w:rPr>
                <w:b/>
                <w:bCs/>
              </w:rPr>
              <w:t>Voor Zorginstellingen</w:t>
            </w:r>
          </w:p>
        </w:tc>
      </w:tr>
      <w:tr w:rsidR="00662AA3" w14:paraId="051A6E1F" w14:textId="77777777" w:rsidTr="00662AA3">
        <w:tc>
          <w:tcPr>
            <w:tcW w:w="3498" w:type="dxa"/>
          </w:tcPr>
          <w:p w14:paraId="787EEA25" w14:textId="26ECCB48" w:rsidR="00662AA3" w:rsidRDefault="000A2E87">
            <w:pPr>
              <w:rPr>
                <w:sz w:val="28"/>
                <w:szCs w:val="28"/>
              </w:rPr>
            </w:pPr>
            <w:r w:rsidRPr="00432B76">
              <w:rPr>
                <w:sz w:val="28"/>
                <w:szCs w:val="28"/>
              </w:rPr>
              <w:t>1</w:t>
            </w:r>
            <w:r w:rsidR="000B7A94" w:rsidRPr="00432B76">
              <w:rPr>
                <w:sz w:val="28"/>
                <w:szCs w:val="28"/>
              </w:rPr>
              <w:t>1.30</w:t>
            </w:r>
            <w:r w:rsidRPr="00432B76">
              <w:rPr>
                <w:sz w:val="28"/>
                <w:szCs w:val="28"/>
              </w:rPr>
              <w:t xml:space="preserve"> – 12.</w:t>
            </w:r>
            <w:r w:rsidR="000B7A94" w:rsidRPr="00432B76">
              <w:rPr>
                <w:sz w:val="28"/>
                <w:szCs w:val="28"/>
              </w:rPr>
              <w:t>00</w:t>
            </w:r>
          </w:p>
        </w:tc>
        <w:tc>
          <w:tcPr>
            <w:tcW w:w="3498" w:type="dxa"/>
          </w:tcPr>
          <w:p w14:paraId="17E9ED7C" w14:textId="77777777" w:rsidR="00B27144" w:rsidRPr="00B27144" w:rsidRDefault="00B27144" w:rsidP="009977B1">
            <w:proofErr w:type="spellStart"/>
            <w:r w:rsidRPr="00B27144">
              <w:rPr>
                <w:b/>
              </w:rPr>
              <w:t>Confirmed</w:t>
            </w:r>
            <w:proofErr w:type="spellEnd"/>
            <w:r w:rsidRPr="00B27144">
              <w:rPr>
                <w:b/>
              </w:rPr>
              <w:t>:</w:t>
            </w:r>
            <w:r w:rsidRPr="00B27144">
              <w:t xml:space="preserve"> tekst nog aan te passen.</w:t>
            </w:r>
          </w:p>
          <w:p w14:paraId="6B221D33" w14:textId="77777777" w:rsidR="00B27144" w:rsidRPr="00B27144" w:rsidRDefault="00B27144" w:rsidP="009977B1"/>
          <w:p w14:paraId="019867F1" w14:textId="044877A1" w:rsidR="001E1A5F" w:rsidRPr="001E1A5F" w:rsidRDefault="001D7FAD" w:rsidP="009977B1">
            <w:pPr>
              <w:rPr>
                <w:color w:val="4472C4" w:themeColor="accent1"/>
              </w:rPr>
            </w:pPr>
            <w:r w:rsidRPr="00B27144">
              <w:t xml:space="preserve">Deloitte geeft een overzicht van trends en ontwikkelingen binnen </w:t>
            </w:r>
            <w:proofErr w:type="spellStart"/>
            <w:r w:rsidRPr="00B27144">
              <w:t>Medtech</w:t>
            </w:r>
            <w:proofErr w:type="spellEnd"/>
            <w:r w:rsidRPr="00B27144">
              <w:t xml:space="preserve"> (binnen- en buitenland). Hoe verhouden die zich tot de MDR?</w:t>
            </w:r>
            <w:r w:rsidR="00B27144" w:rsidRPr="00B27144">
              <w:br/>
              <w:t>Deloitte, Wouter Koolen en een tweede spreker.</w:t>
            </w:r>
          </w:p>
        </w:tc>
        <w:tc>
          <w:tcPr>
            <w:tcW w:w="3499" w:type="dxa"/>
          </w:tcPr>
          <w:p w14:paraId="4D56A2F3" w14:textId="18ED013E" w:rsidR="009977B1" w:rsidRDefault="00F960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AI &amp; MDR: Hoe brengt </w:t>
            </w:r>
            <w:proofErr w:type="spellStart"/>
            <w:r>
              <w:rPr>
                <w:rFonts w:eastAsia="Times New Roman"/>
              </w:rPr>
              <w:t>Pacmed</w:t>
            </w:r>
            <w:proofErr w:type="spellEnd"/>
            <w:r>
              <w:rPr>
                <w:rFonts w:eastAsia="Times New Roman"/>
              </w:rPr>
              <w:t xml:space="preserve"> hun AI software naar de praktijk? </w:t>
            </w:r>
          </w:p>
          <w:p w14:paraId="60FB2D48" w14:textId="77777777" w:rsidR="00F960C5" w:rsidRPr="00F960C5" w:rsidRDefault="00F960C5" w:rsidP="00F960C5">
            <w:pPr>
              <w:rPr>
                <w:rFonts w:eastAsia="Times New Roman"/>
              </w:rPr>
            </w:pPr>
            <w:r w:rsidRPr="00F960C5">
              <w:rPr>
                <w:rFonts w:eastAsia="Times New Roman"/>
              </w:rPr>
              <w:t>o</w:t>
            </w:r>
            <w:r w:rsidRPr="00F960C5">
              <w:rPr>
                <w:rFonts w:eastAsia="Times New Roman"/>
              </w:rPr>
              <w:tab/>
              <w:t xml:space="preserve">Introductie </w:t>
            </w:r>
            <w:proofErr w:type="spellStart"/>
            <w:r w:rsidRPr="00F960C5">
              <w:rPr>
                <w:rFonts w:eastAsia="Times New Roman"/>
              </w:rPr>
              <w:t>Pacmed</w:t>
            </w:r>
            <w:proofErr w:type="spellEnd"/>
            <w:r w:rsidRPr="00F960C5">
              <w:rPr>
                <w:rFonts w:eastAsia="Times New Roman"/>
              </w:rPr>
              <w:t xml:space="preserve">: AI software voor persoonlijke en precieze zorg </w:t>
            </w:r>
          </w:p>
          <w:p w14:paraId="1F04FC2C" w14:textId="77777777" w:rsidR="00F960C5" w:rsidRPr="00F960C5" w:rsidRDefault="00F960C5" w:rsidP="00F960C5">
            <w:pPr>
              <w:rPr>
                <w:rFonts w:eastAsia="Times New Roman"/>
              </w:rPr>
            </w:pPr>
            <w:proofErr w:type="gramStart"/>
            <w:r w:rsidRPr="00F960C5">
              <w:rPr>
                <w:rFonts w:eastAsia="Times New Roman"/>
              </w:rPr>
              <w:t>o</w:t>
            </w:r>
            <w:proofErr w:type="gramEnd"/>
            <w:r w:rsidRPr="00F960C5">
              <w:rPr>
                <w:rFonts w:eastAsia="Times New Roman"/>
              </w:rPr>
              <w:tab/>
              <w:t>Wat zijn de belangrijkste eisen vanuit de MDR voor AI software?</w:t>
            </w:r>
          </w:p>
          <w:p w14:paraId="575566FD" w14:textId="1D4AF5BC" w:rsidR="00F960C5" w:rsidRPr="00F960C5" w:rsidRDefault="00F960C5" w:rsidP="00F960C5">
            <w:pPr>
              <w:rPr>
                <w:rFonts w:eastAsia="Times New Roman"/>
              </w:rPr>
            </w:pPr>
            <w:proofErr w:type="gramStart"/>
            <w:r w:rsidRPr="00F960C5">
              <w:rPr>
                <w:rFonts w:eastAsia="Times New Roman"/>
              </w:rPr>
              <w:t>o</w:t>
            </w:r>
            <w:proofErr w:type="gramEnd"/>
            <w:r w:rsidRPr="00F960C5">
              <w:rPr>
                <w:rFonts w:eastAsia="Times New Roman"/>
              </w:rPr>
              <w:tab/>
              <w:t>Hoe gaan wij om met eisen en richtlijnen die nog niet zijn toegespitst op AI?</w:t>
            </w:r>
          </w:p>
          <w:p w14:paraId="3D0A2E61" w14:textId="77777777" w:rsidR="00F960C5" w:rsidRPr="001E1A5F" w:rsidRDefault="00F960C5">
            <w:pPr>
              <w:rPr>
                <w:color w:val="4472C4" w:themeColor="accent1"/>
              </w:rPr>
            </w:pPr>
          </w:p>
          <w:p w14:paraId="58329C21" w14:textId="77777777" w:rsidR="009977B1" w:rsidRDefault="009977B1"/>
          <w:p w14:paraId="4ED8435E" w14:textId="2E6B1E70" w:rsidR="009977B1" w:rsidRPr="006325B0" w:rsidRDefault="009977B1"/>
        </w:tc>
        <w:tc>
          <w:tcPr>
            <w:tcW w:w="3499" w:type="dxa"/>
          </w:tcPr>
          <w:p w14:paraId="2BDE2F7A" w14:textId="0FBCCC1F" w:rsidR="00662AA3" w:rsidRDefault="0017433F">
            <w:r>
              <w:t>MDR en impact op hulpmiddelen</w:t>
            </w:r>
            <w:r w:rsidR="001D7FAD">
              <w:t xml:space="preserve"> van zorginstellingen</w:t>
            </w:r>
            <w:proofErr w:type="gramStart"/>
            <w:r w:rsidR="001D7FAD">
              <w:t>.</w:t>
            </w:r>
            <w:r w:rsidR="001E5DFE">
              <w:t>.</w:t>
            </w:r>
            <w:proofErr w:type="gramEnd"/>
          </w:p>
          <w:p w14:paraId="3FDCCA53" w14:textId="16239C4C" w:rsidR="0017433F" w:rsidRDefault="002838BE">
            <w:r>
              <w:t>Hoofdlijnen i</w:t>
            </w:r>
            <w:r w:rsidR="0017433F">
              <w:t xml:space="preserve">mpact op intern </w:t>
            </w:r>
            <w:r w:rsidR="00280C1F">
              <w:t>gefabriceerde/ontwikkelde</w:t>
            </w:r>
            <w:r w:rsidR="0017433F">
              <w:t xml:space="preserve"> hulpmiddelen</w:t>
            </w:r>
            <w:r w:rsidR="001E5DFE">
              <w:t>.</w:t>
            </w:r>
          </w:p>
          <w:p w14:paraId="0E2E1289" w14:textId="55388EBD" w:rsidR="009977B1" w:rsidRPr="000D6972" w:rsidRDefault="00B27144">
            <w:pPr>
              <w:rPr>
                <w:color w:val="FF0000"/>
              </w:rPr>
            </w:pPr>
            <w:r w:rsidRPr="000D6972">
              <w:rPr>
                <w:color w:val="FF0000"/>
              </w:rPr>
              <w:t>LUMC aangeschreven. Nader in te vullen.</w:t>
            </w:r>
            <w:r w:rsidR="000B7A94" w:rsidRPr="000D6972">
              <w:rPr>
                <w:color w:val="FF0000"/>
              </w:rPr>
              <w:t xml:space="preserve"> </w:t>
            </w:r>
          </w:p>
          <w:p w14:paraId="6E63C957" w14:textId="77777777" w:rsidR="000B7A94" w:rsidRDefault="000B7A94"/>
          <w:p w14:paraId="599D5D8A" w14:textId="5E7B7232" w:rsidR="009977B1" w:rsidRPr="0017433F" w:rsidRDefault="009977B1"/>
        </w:tc>
      </w:tr>
      <w:tr w:rsidR="00662AA3" w14:paraId="676BDB85" w14:textId="77777777" w:rsidTr="00662AA3">
        <w:tc>
          <w:tcPr>
            <w:tcW w:w="3498" w:type="dxa"/>
          </w:tcPr>
          <w:p w14:paraId="1BB934B6" w14:textId="4D7FD28F" w:rsidR="00662AA3" w:rsidRDefault="002838BE">
            <w:pPr>
              <w:rPr>
                <w:sz w:val="28"/>
                <w:szCs w:val="28"/>
              </w:rPr>
            </w:pPr>
            <w:r w:rsidRPr="00432B76">
              <w:rPr>
                <w:sz w:val="28"/>
                <w:szCs w:val="28"/>
              </w:rPr>
              <w:t>12.</w:t>
            </w:r>
            <w:r w:rsidR="000B7A94" w:rsidRPr="00432B76">
              <w:rPr>
                <w:sz w:val="28"/>
                <w:szCs w:val="28"/>
              </w:rPr>
              <w:t>00</w:t>
            </w:r>
            <w:r w:rsidRPr="00432B76">
              <w:rPr>
                <w:sz w:val="28"/>
                <w:szCs w:val="28"/>
              </w:rPr>
              <w:t xml:space="preserve"> – </w:t>
            </w:r>
            <w:r w:rsidR="000B7A94" w:rsidRPr="00432B76">
              <w:rPr>
                <w:sz w:val="28"/>
                <w:szCs w:val="28"/>
              </w:rPr>
              <w:t>12.30</w:t>
            </w:r>
          </w:p>
        </w:tc>
        <w:tc>
          <w:tcPr>
            <w:tcW w:w="3498" w:type="dxa"/>
          </w:tcPr>
          <w:p w14:paraId="61FF5FD2" w14:textId="051E146F" w:rsidR="00662AA3" w:rsidRPr="002838BE" w:rsidRDefault="001D7FAD">
            <w:r w:rsidRPr="002838BE">
              <w:t>Q &amp; A</w:t>
            </w:r>
          </w:p>
        </w:tc>
        <w:tc>
          <w:tcPr>
            <w:tcW w:w="3499" w:type="dxa"/>
          </w:tcPr>
          <w:p w14:paraId="1D0BDCD9" w14:textId="0DBC1FD6" w:rsidR="00662AA3" w:rsidRPr="002838BE" w:rsidRDefault="001D7FAD">
            <w:r w:rsidRPr="002838BE">
              <w:t>Q &amp; A</w:t>
            </w:r>
          </w:p>
        </w:tc>
        <w:tc>
          <w:tcPr>
            <w:tcW w:w="3499" w:type="dxa"/>
          </w:tcPr>
          <w:p w14:paraId="6B243756" w14:textId="3856AB5E" w:rsidR="00662AA3" w:rsidRPr="002838BE" w:rsidRDefault="002838BE">
            <w:r w:rsidRPr="002838BE">
              <w:t>Q &amp; A</w:t>
            </w:r>
          </w:p>
        </w:tc>
      </w:tr>
    </w:tbl>
    <w:p w14:paraId="000B5AB2" w14:textId="1AA9159D" w:rsidR="00B34539" w:rsidRPr="00B34539" w:rsidRDefault="00FD433C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="00B34539">
        <w:rPr>
          <w:i/>
          <w:iCs/>
          <w:sz w:val="28"/>
          <w:szCs w:val="28"/>
        </w:rPr>
        <w:t xml:space="preserve"> </w:t>
      </w:r>
    </w:p>
    <w:p w14:paraId="4EA31A62" w14:textId="1DB1D233" w:rsidR="00B34539" w:rsidRDefault="00B34539">
      <w:pPr>
        <w:rPr>
          <w:b/>
          <w:bCs/>
          <w:sz w:val="28"/>
          <w:szCs w:val="28"/>
        </w:rPr>
      </w:pPr>
    </w:p>
    <w:p w14:paraId="49D9C31F" w14:textId="2AC68303" w:rsidR="00FA6A87" w:rsidRDefault="000B7A94">
      <w:pPr>
        <w:rPr>
          <w:sz w:val="28"/>
          <w:szCs w:val="28"/>
        </w:rPr>
      </w:pPr>
      <w:r w:rsidRPr="00432B76">
        <w:rPr>
          <w:sz w:val="28"/>
          <w:szCs w:val="28"/>
        </w:rPr>
        <w:t>12.30</w:t>
      </w:r>
      <w:r w:rsidR="00FA6A87" w:rsidRPr="00FA6A87">
        <w:rPr>
          <w:sz w:val="28"/>
          <w:szCs w:val="28"/>
        </w:rPr>
        <w:tab/>
      </w:r>
      <w:r w:rsidR="00FA6A87" w:rsidRPr="00FA6A87">
        <w:rPr>
          <w:sz w:val="28"/>
          <w:szCs w:val="28"/>
        </w:rPr>
        <w:tab/>
      </w:r>
      <w:r w:rsidR="00FA6A87" w:rsidRPr="00FA6A87">
        <w:rPr>
          <w:sz w:val="28"/>
          <w:szCs w:val="28"/>
        </w:rPr>
        <w:tab/>
        <w:t>Lunchpauze</w:t>
      </w:r>
      <w:r w:rsidR="00B27144">
        <w:rPr>
          <w:sz w:val="28"/>
          <w:szCs w:val="28"/>
        </w:rPr>
        <w:t xml:space="preserve"> (mogelijk voorafgegaan door korte presentatie cateraar)</w:t>
      </w:r>
    </w:p>
    <w:p w14:paraId="40E19DEC" w14:textId="3B278E1C" w:rsidR="00810180" w:rsidRPr="00810180" w:rsidRDefault="000B7A94">
      <w:pPr>
        <w:rPr>
          <w:color w:val="4472C4" w:themeColor="accent1"/>
        </w:rPr>
      </w:pPr>
      <w:r w:rsidRPr="00956F3D">
        <w:rPr>
          <w:sz w:val="28"/>
          <w:szCs w:val="28"/>
        </w:rPr>
        <w:t>13.30</w:t>
      </w:r>
      <w:r w:rsidRPr="000B7A94">
        <w:rPr>
          <w:sz w:val="28"/>
          <w:szCs w:val="28"/>
        </w:rPr>
        <w:tab/>
        <w:t xml:space="preserve">Cross </w:t>
      </w:r>
      <w:r w:rsidR="00B27144" w:rsidRPr="000B7A94">
        <w:rPr>
          <w:sz w:val="28"/>
          <w:szCs w:val="28"/>
        </w:rPr>
        <w:t>Industrie</w:t>
      </w:r>
      <w:r w:rsidRPr="000B7A94">
        <w:rPr>
          <w:sz w:val="28"/>
          <w:szCs w:val="28"/>
        </w:rPr>
        <w:t xml:space="preserve"> Debat </w:t>
      </w:r>
      <w:r w:rsidR="00B27144">
        <w:rPr>
          <w:sz w:val="28"/>
          <w:szCs w:val="28"/>
        </w:rPr>
        <w:br/>
      </w:r>
      <w:r w:rsidRPr="000B7A94">
        <w:t>(</w:t>
      </w:r>
      <w:r w:rsidRPr="000B7A94">
        <w:rPr>
          <w:color w:val="4472C4" w:themeColor="accent1"/>
        </w:rPr>
        <w:t>Idee:</w:t>
      </w:r>
      <w:r w:rsidRPr="000B7A94">
        <w:rPr>
          <w:color w:val="4472C4" w:themeColor="accent1"/>
          <w:sz w:val="28"/>
          <w:szCs w:val="28"/>
        </w:rPr>
        <w:t xml:space="preserve"> </w:t>
      </w:r>
      <w:r w:rsidRPr="000B7A94">
        <w:rPr>
          <w:color w:val="4472C4" w:themeColor="accent1"/>
        </w:rPr>
        <w:t xml:space="preserve">wie is verantwoordelijk voor de traceerbaarheid van de UDI wanneer een </w:t>
      </w:r>
      <w:proofErr w:type="spellStart"/>
      <w:r w:rsidRPr="000B7A94">
        <w:rPr>
          <w:color w:val="4472C4" w:themeColor="accent1"/>
        </w:rPr>
        <w:t>medical</w:t>
      </w:r>
      <w:proofErr w:type="spellEnd"/>
      <w:r w:rsidRPr="000B7A94">
        <w:rPr>
          <w:color w:val="4472C4" w:themeColor="accent1"/>
        </w:rPr>
        <w:t xml:space="preserve"> device geïmplanteerd is en onder welke voorwaarden kan de leverancier dit opvragen, bijvoorbeeld in geval van een onvoorziene tekortkoming). GS1 vragen het debat te leiden. </w:t>
      </w:r>
      <w:r w:rsidR="001644F4">
        <w:rPr>
          <w:color w:val="4472C4" w:themeColor="accent1"/>
        </w:rPr>
        <w:br/>
        <w:t>aanvullend idee</w:t>
      </w:r>
      <w:r w:rsidR="00CA6A8E">
        <w:rPr>
          <w:color w:val="4472C4" w:themeColor="accent1"/>
        </w:rPr>
        <w:t>ën</w:t>
      </w:r>
      <w:r w:rsidR="001644F4">
        <w:rPr>
          <w:color w:val="4472C4" w:themeColor="accent1"/>
        </w:rPr>
        <w:t xml:space="preserve">: </w:t>
      </w:r>
      <w:r w:rsidR="00DB3DBD">
        <w:rPr>
          <w:color w:val="4472C4" w:themeColor="accent1"/>
        </w:rPr>
        <w:br/>
        <w:t>1.</w:t>
      </w:r>
      <w:r w:rsidR="00F2390B">
        <w:rPr>
          <w:color w:val="4472C4" w:themeColor="accent1"/>
        </w:rPr>
        <w:t xml:space="preserve">is de impact van MDR op CE markeringen voor bestaande </w:t>
      </w:r>
      <w:r w:rsidR="0041543B">
        <w:rPr>
          <w:color w:val="4472C4" w:themeColor="accent1"/>
        </w:rPr>
        <w:t xml:space="preserve">medische hulpmiddelen groter dan we denken? </w:t>
      </w:r>
      <w:r w:rsidR="00541C86">
        <w:rPr>
          <w:color w:val="4472C4" w:themeColor="accent1"/>
        </w:rPr>
        <w:t>(</w:t>
      </w:r>
      <w:r w:rsidR="0041543B">
        <w:rPr>
          <w:color w:val="4472C4" w:themeColor="accent1"/>
        </w:rPr>
        <w:t>Hoe</w:t>
      </w:r>
      <w:r w:rsidR="00541C86">
        <w:rPr>
          <w:color w:val="4472C4" w:themeColor="accent1"/>
        </w:rPr>
        <w:t>)</w:t>
      </w:r>
      <w:r w:rsidR="0041543B">
        <w:rPr>
          <w:color w:val="4472C4" w:themeColor="accent1"/>
        </w:rPr>
        <w:t xml:space="preserve"> kunnen we dit opvangen</w:t>
      </w:r>
      <w:r w:rsidR="00541C86">
        <w:rPr>
          <w:color w:val="4472C4" w:themeColor="accent1"/>
        </w:rPr>
        <w:t xml:space="preserve">? Komt </w:t>
      </w:r>
      <w:r w:rsidR="00F45E02">
        <w:rPr>
          <w:color w:val="4472C4" w:themeColor="accent1"/>
        </w:rPr>
        <w:t xml:space="preserve">medische zorg in gevaar? </w:t>
      </w:r>
      <w:r w:rsidR="00CA6A8E">
        <w:rPr>
          <w:color w:val="4472C4" w:themeColor="accent1"/>
        </w:rPr>
        <w:br/>
      </w:r>
      <w:r w:rsidR="00DB3DBD">
        <w:rPr>
          <w:color w:val="4472C4" w:themeColor="accent1"/>
        </w:rPr>
        <w:t>2.</w:t>
      </w:r>
      <w:r w:rsidR="00C341A5">
        <w:rPr>
          <w:color w:val="4472C4" w:themeColor="accent1"/>
        </w:rPr>
        <w:t>Hoe houden we zorg betaalbaar binnen de toenemende regeldruk vanuit de (</w:t>
      </w:r>
      <w:proofErr w:type="spellStart"/>
      <w:proofErr w:type="gramStart"/>
      <w:r w:rsidR="00C341A5">
        <w:rPr>
          <w:color w:val="4472C4" w:themeColor="accent1"/>
        </w:rPr>
        <w:t>europese</w:t>
      </w:r>
      <w:proofErr w:type="spellEnd"/>
      <w:proofErr w:type="gramEnd"/>
      <w:r w:rsidR="00C341A5">
        <w:rPr>
          <w:color w:val="4472C4" w:themeColor="accent1"/>
        </w:rPr>
        <w:t>) overheid? Welke alternatieven zijn er</w:t>
      </w:r>
      <w:r w:rsidR="00810180">
        <w:rPr>
          <w:color w:val="4472C4" w:themeColor="accent1"/>
        </w:rPr>
        <w:br/>
        <w:t>3.</w:t>
      </w:r>
      <w:r w:rsidR="00723AAF">
        <w:rPr>
          <w:color w:val="4472C4" w:themeColor="accent1"/>
        </w:rPr>
        <w:t>De fabrikant is verantwoordelijk voor het beheersen van</w:t>
      </w:r>
      <w:r w:rsidR="00832CA6">
        <w:rPr>
          <w:color w:val="4472C4" w:themeColor="accent1"/>
        </w:rPr>
        <w:t xml:space="preserve"> </w:t>
      </w:r>
      <w:proofErr w:type="spellStart"/>
      <w:r w:rsidR="00832CA6">
        <w:rPr>
          <w:color w:val="4472C4" w:themeColor="accent1"/>
        </w:rPr>
        <w:t>traceability</w:t>
      </w:r>
      <w:proofErr w:type="spellEnd"/>
      <w:r w:rsidR="00832CA6">
        <w:rPr>
          <w:color w:val="4472C4" w:themeColor="accent1"/>
        </w:rPr>
        <w:t xml:space="preserve"> van medische hulpmiddelen </w:t>
      </w:r>
      <w:r w:rsidR="00723AAF">
        <w:rPr>
          <w:color w:val="4472C4" w:themeColor="accent1"/>
        </w:rPr>
        <w:t xml:space="preserve">on de MDR </w:t>
      </w:r>
      <w:r w:rsidR="00832CA6">
        <w:rPr>
          <w:color w:val="4472C4" w:themeColor="accent1"/>
        </w:rPr>
        <w:t xml:space="preserve">binnen de </w:t>
      </w:r>
      <w:r w:rsidR="00723AAF">
        <w:rPr>
          <w:color w:val="4472C4" w:themeColor="accent1"/>
        </w:rPr>
        <w:t>keten</w:t>
      </w:r>
      <w:r w:rsidR="0095603B">
        <w:rPr>
          <w:color w:val="4472C4" w:themeColor="accent1"/>
        </w:rPr>
        <w:t xml:space="preserve"> en moet de keten daarvoor de middelen bieden.</w:t>
      </w:r>
    </w:p>
    <w:p w14:paraId="5AEE95A5" w14:textId="01E6FBBA" w:rsidR="00FA6A87" w:rsidRPr="00A65AA1" w:rsidRDefault="00A65AA1">
      <w:pPr>
        <w:rPr>
          <w:color w:val="FF0000"/>
          <w:sz w:val="28"/>
          <w:szCs w:val="28"/>
        </w:rPr>
      </w:pPr>
      <w:r w:rsidRPr="00A65AA1">
        <w:rPr>
          <w:color w:val="FF0000"/>
          <w:sz w:val="28"/>
          <w:szCs w:val="28"/>
        </w:rPr>
        <w:t>REACTIE DELOITTE?</w:t>
      </w:r>
    </w:p>
    <w:p w14:paraId="2B02B45B" w14:textId="62AF75F7" w:rsidR="00280C1F" w:rsidRDefault="00280C1F">
      <w:pPr>
        <w:rPr>
          <w:sz w:val="28"/>
          <w:szCs w:val="28"/>
        </w:rPr>
      </w:pPr>
    </w:p>
    <w:p w14:paraId="004D738E" w14:textId="3656B480" w:rsidR="00A65AA1" w:rsidRDefault="00A65AA1">
      <w:pPr>
        <w:rPr>
          <w:sz w:val="28"/>
          <w:szCs w:val="28"/>
        </w:rPr>
      </w:pPr>
    </w:p>
    <w:p w14:paraId="375768E5" w14:textId="2F5FEB9D" w:rsidR="00A65AA1" w:rsidRDefault="00A65AA1">
      <w:pPr>
        <w:rPr>
          <w:sz w:val="28"/>
          <w:szCs w:val="28"/>
        </w:rPr>
      </w:pPr>
    </w:p>
    <w:p w14:paraId="0DDEB862" w14:textId="345452FB" w:rsidR="00A65AA1" w:rsidRDefault="00A65AA1">
      <w:pPr>
        <w:rPr>
          <w:sz w:val="28"/>
          <w:szCs w:val="28"/>
        </w:rPr>
      </w:pPr>
    </w:p>
    <w:p w14:paraId="220036AF" w14:textId="77777777" w:rsidR="00A65AA1" w:rsidRDefault="00A65AA1">
      <w:pPr>
        <w:rPr>
          <w:sz w:val="28"/>
          <w:szCs w:val="28"/>
        </w:rPr>
      </w:pPr>
    </w:p>
    <w:p w14:paraId="6ECA10CC" w14:textId="58F35CEA" w:rsidR="00280C1F" w:rsidRDefault="00280C1F">
      <w:pPr>
        <w:rPr>
          <w:sz w:val="28"/>
          <w:szCs w:val="28"/>
        </w:rPr>
      </w:pPr>
    </w:p>
    <w:p w14:paraId="0B407220" w14:textId="4266E56E" w:rsidR="00280C1F" w:rsidRDefault="00280C1F">
      <w:pPr>
        <w:rPr>
          <w:sz w:val="28"/>
          <w:szCs w:val="28"/>
        </w:rPr>
      </w:pPr>
    </w:p>
    <w:p w14:paraId="007C8275" w14:textId="43A57FA5" w:rsidR="00280C1F" w:rsidRDefault="00280C1F">
      <w:pPr>
        <w:rPr>
          <w:sz w:val="28"/>
          <w:szCs w:val="28"/>
        </w:rPr>
      </w:pPr>
    </w:p>
    <w:p w14:paraId="3F1EBF2D" w14:textId="77777777" w:rsidR="00280C1F" w:rsidRDefault="00280C1F">
      <w:pPr>
        <w:rPr>
          <w:sz w:val="28"/>
          <w:szCs w:val="28"/>
        </w:rPr>
      </w:pPr>
    </w:p>
    <w:p w14:paraId="4183DC7B" w14:textId="67B0087E" w:rsidR="00FA6A87" w:rsidRDefault="00FA6A87">
      <w:pPr>
        <w:rPr>
          <w:sz w:val="28"/>
          <w:szCs w:val="28"/>
        </w:rPr>
      </w:pPr>
      <w:r w:rsidRPr="00956F3D">
        <w:rPr>
          <w:sz w:val="28"/>
          <w:szCs w:val="28"/>
        </w:rPr>
        <w:t>14.</w:t>
      </w:r>
      <w:r w:rsidR="000B7A94" w:rsidRPr="00956F3D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Verdiepingssessies</w:t>
      </w:r>
    </w:p>
    <w:p w14:paraId="2DE90E5D" w14:textId="60D8BFC7" w:rsidR="00A65AA1" w:rsidRDefault="00A65AA1">
      <w:pPr>
        <w:rPr>
          <w:sz w:val="28"/>
          <w:szCs w:val="28"/>
        </w:rPr>
      </w:pPr>
    </w:p>
    <w:p w14:paraId="764225C2" w14:textId="77777777" w:rsidR="00A65AA1" w:rsidRDefault="00A65AA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91128" w14:paraId="022613F7" w14:textId="77777777" w:rsidTr="00391128">
        <w:tc>
          <w:tcPr>
            <w:tcW w:w="3498" w:type="dxa"/>
          </w:tcPr>
          <w:p w14:paraId="235F2908" w14:textId="77777777" w:rsidR="00391128" w:rsidRDefault="00391128" w:rsidP="00391128">
            <w:pPr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14B5DCEB" w14:textId="54463C9D" w:rsidR="00391128" w:rsidRPr="001D7FAD" w:rsidRDefault="00956F3D" w:rsidP="00391128">
            <w:pPr>
              <w:rPr>
                <w:b/>
                <w:bCs/>
              </w:rPr>
            </w:pPr>
            <w:r>
              <w:rPr>
                <w:b/>
                <w:bCs/>
              </w:rPr>
              <w:t>Brede sessie: nader te bepalen</w:t>
            </w:r>
          </w:p>
        </w:tc>
        <w:tc>
          <w:tcPr>
            <w:tcW w:w="3499" w:type="dxa"/>
          </w:tcPr>
          <w:p w14:paraId="1FE8E203" w14:textId="7A54C7BD" w:rsidR="00391128" w:rsidRPr="001D7FAD" w:rsidRDefault="001D7FAD" w:rsidP="00391128">
            <w:pPr>
              <w:rPr>
                <w:b/>
                <w:bCs/>
              </w:rPr>
            </w:pPr>
            <w:r w:rsidRPr="001D7FAD">
              <w:rPr>
                <w:b/>
                <w:bCs/>
              </w:rPr>
              <w:t>Brede sessie, nader te bepalen</w:t>
            </w:r>
          </w:p>
        </w:tc>
        <w:tc>
          <w:tcPr>
            <w:tcW w:w="3499" w:type="dxa"/>
          </w:tcPr>
          <w:p w14:paraId="4433613C" w14:textId="707E21E3" w:rsidR="00391128" w:rsidRDefault="001D7FAD" w:rsidP="00391128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MDR en impact zorginstellingen</w:t>
            </w:r>
          </w:p>
        </w:tc>
      </w:tr>
      <w:tr w:rsidR="001D7FAD" w:rsidRPr="001D7FAD" w14:paraId="609D84FE" w14:textId="77777777" w:rsidTr="00956F3D">
        <w:tc>
          <w:tcPr>
            <w:tcW w:w="3498" w:type="dxa"/>
            <w:shd w:val="clear" w:color="auto" w:fill="auto"/>
          </w:tcPr>
          <w:p w14:paraId="09D8A40E" w14:textId="60037550" w:rsidR="001D7FAD" w:rsidRDefault="001D7FAD" w:rsidP="001D7FAD">
            <w:pPr>
              <w:rPr>
                <w:sz w:val="28"/>
                <w:szCs w:val="28"/>
              </w:rPr>
            </w:pPr>
            <w:r w:rsidRPr="00956F3D">
              <w:rPr>
                <w:sz w:val="28"/>
                <w:szCs w:val="28"/>
              </w:rPr>
              <w:t>14.30-15.00</w:t>
            </w:r>
          </w:p>
        </w:tc>
        <w:tc>
          <w:tcPr>
            <w:tcW w:w="3498" w:type="dxa"/>
          </w:tcPr>
          <w:p w14:paraId="64EF1119" w14:textId="77777777" w:rsidR="001D7FAD" w:rsidRDefault="00DE27F8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Hoofdlijnen MDR op inhoud;</w:t>
            </w:r>
          </w:p>
          <w:p w14:paraId="1E8DB1B5" w14:textId="7783A29B" w:rsidR="00DE27F8" w:rsidRDefault="00DE27F8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MDR binnen de zorgketen</w:t>
            </w:r>
            <w:r w:rsidR="006731ED">
              <w:rPr>
                <w:sz w:val="20"/>
                <w:szCs w:val="20"/>
              </w:rPr>
              <w:t>, hoe werkt het?</w:t>
            </w:r>
          </w:p>
          <w:p w14:paraId="10021DBB" w14:textId="77777777" w:rsidR="00B27144" w:rsidRDefault="00B27144" w:rsidP="001D7FAD">
            <w:pPr>
              <w:rPr>
                <w:sz w:val="20"/>
                <w:szCs w:val="20"/>
              </w:rPr>
            </w:pPr>
          </w:p>
          <w:p w14:paraId="1775E8FC" w14:textId="76EA5A7C" w:rsidR="006731ED" w:rsidRDefault="006731ED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Hulpmiddelen van buiten de EU, aandachtspunten;</w:t>
            </w:r>
          </w:p>
          <w:p w14:paraId="7F2C949D" w14:textId="009ED94D" w:rsidR="006731ED" w:rsidRDefault="006731ED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 als thema en binnen de keten;</w:t>
            </w:r>
          </w:p>
          <w:p w14:paraId="690317D7" w14:textId="3C3B4781" w:rsidR="006731ED" w:rsidRDefault="006731ED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 markering, impact op bestaande hulpmiddelen;</w:t>
            </w:r>
          </w:p>
          <w:p w14:paraId="4932FF06" w14:textId="446E56E1" w:rsidR="00B27144" w:rsidRDefault="00B27144" w:rsidP="001D7FAD">
            <w:pPr>
              <w:rPr>
                <w:sz w:val="20"/>
                <w:szCs w:val="20"/>
              </w:rPr>
            </w:pPr>
          </w:p>
          <w:p w14:paraId="5807DD70" w14:textId="5E2ABBA5" w:rsidR="00B27144" w:rsidRDefault="00B27144" w:rsidP="001D7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Spreker nader in te vullen.</w:t>
            </w:r>
          </w:p>
          <w:p w14:paraId="4FD1444D" w14:textId="77777777" w:rsidR="000C78CF" w:rsidRDefault="000C78CF" w:rsidP="001D7FAD">
            <w:pPr>
              <w:rPr>
                <w:sz w:val="20"/>
                <w:szCs w:val="20"/>
              </w:rPr>
            </w:pPr>
          </w:p>
          <w:p w14:paraId="571A5ED7" w14:textId="32D81AB7" w:rsidR="000C78CF" w:rsidRPr="00B27144" w:rsidRDefault="000C78CF" w:rsidP="001D7FAD">
            <w:pPr>
              <w:rPr>
                <w:sz w:val="20"/>
                <w:szCs w:val="20"/>
              </w:rPr>
            </w:pPr>
            <w:r w:rsidRPr="00E073D3">
              <w:rPr>
                <w:color w:val="FF0000"/>
                <w:sz w:val="20"/>
                <w:szCs w:val="20"/>
              </w:rPr>
              <w:t>UMUC</w:t>
            </w:r>
            <w:proofErr w:type="gramStart"/>
            <w:r w:rsidR="00E073D3">
              <w:rPr>
                <w:color w:val="FF0000"/>
                <w:sz w:val="20"/>
                <w:szCs w:val="20"/>
              </w:rPr>
              <w:t>??</w:t>
            </w:r>
            <w:proofErr w:type="gramEnd"/>
            <w:r w:rsidR="00A86FE7">
              <w:rPr>
                <w:color w:val="FF0000"/>
                <w:sz w:val="20"/>
                <w:szCs w:val="20"/>
              </w:rPr>
              <w:br/>
              <w:t>Deloitte</w:t>
            </w:r>
            <w:proofErr w:type="gramStart"/>
            <w:r w:rsidR="00DE1C62">
              <w:rPr>
                <w:color w:val="FF0000"/>
                <w:sz w:val="20"/>
                <w:szCs w:val="20"/>
              </w:rPr>
              <w:t>??</w:t>
            </w:r>
            <w:proofErr w:type="gramEnd"/>
          </w:p>
        </w:tc>
        <w:tc>
          <w:tcPr>
            <w:tcW w:w="3499" w:type="dxa"/>
          </w:tcPr>
          <w:p w14:paraId="29B53FF4" w14:textId="5B033956" w:rsidR="00B27144" w:rsidRPr="00F93BAF" w:rsidRDefault="007740D2" w:rsidP="001D7FAD">
            <w:r>
              <w:t>GS1 Hans Lunenborg</w:t>
            </w:r>
            <w:r>
              <w:br/>
            </w:r>
            <w:r>
              <w:br/>
            </w:r>
            <w:r w:rsidRPr="007740D2">
              <w:rPr>
                <w:color w:val="FF0000"/>
              </w:rPr>
              <w:t>ONDERWERP!</w:t>
            </w:r>
          </w:p>
        </w:tc>
        <w:tc>
          <w:tcPr>
            <w:tcW w:w="3499" w:type="dxa"/>
          </w:tcPr>
          <w:p w14:paraId="7BA6C502" w14:textId="727C1E14" w:rsidR="001D7FAD" w:rsidRDefault="00B27144" w:rsidP="001D7FAD">
            <w:proofErr w:type="spellStart"/>
            <w:r w:rsidRPr="00B27144">
              <w:rPr>
                <w:b/>
              </w:rPr>
              <w:t>Confirmed</w:t>
            </w:r>
            <w:proofErr w:type="spellEnd"/>
            <w:r w:rsidRPr="00B27144">
              <w:rPr>
                <w:b/>
              </w:rPr>
              <w:t>:</w:t>
            </w:r>
            <w:r>
              <w:t xml:space="preserve"> </w:t>
            </w:r>
            <w:r w:rsidR="001D7FAD">
              <w:t xml:space="preserve">MDR en impact op hulpmiddelen van zorginstellingen. </w:t>
            </w:r>
            <w:r>
              <w:t>Wat zijn de categorieën hulpmiddelen binnen ziekenhuizen? Hoe ga je om met bewerkte hulpmiddelen of hulpmiddelen die zelfstandig in ontwikkeling zijn genomen? Wat zijn verder de praktische attentiepunten voor zorginstellingen?</w:t>
            </w:r>
          </w:p>
          <w:p w14:paraId="086CFD37" w14:textId="583ADBF4" w:rsidR="001D7FAD" w:rsidRDefault="001D7FAD" w:rsidP="001D7FAD"/>
          <w:p w14:paraId="296346BD" w14:textId="5D72D934" w:rsidR="001D7FAD" w:rsidRPr="00B27144" w:rsidRDefault="001D7FAD" w:rsidP="001D7FAD">
            <w:r w:rsidRPr="00B27144">
              <w:t>Anne Sophie Dil en Amy Eikelenboom (Deloitte)</w:t>
            </w:r>
          </w:p>
        </w:tc>
      </w:tr>
      <w:tr w:rsidR="001D7FAD" w14:paraId="6514FB5B" w14:textId="77777777" w:rsidTr="00956F3D">
        <w:tc>
          <w:tcPr>
            <w:tcW w:w="3498" w:type="dxa"/>
            <w:shd w:val="clear" w:color="auto" w:fill="auto"/>
          </w:tcPr>
          <w:p w14:paraId="1603F74B" w14:textId="6A78E7C1" w:rsidR="001D7FAD" w:rsidRDefault="001D7FAD" w:rsidP="001D7FAD">
            <w:pPr>
              <w:rPr>
                <w:sz w:val="28"/>
                <w:szCs w:val="28"/>
              </w:rPr>
            </w:pPr>
            <w:r w:rsidRPr="00956F3D">
              <w:rPr>
                <w:sz w:val="28"/>
                <w:szCs w:val="28"/>
              </w:rPr>
              <w:t>15.00-15.30</w:t>
            </w:r>
          </w:p>
        </w:tc>
        <w:tc>
          <w:tcPr>
            <w:tcW w:w="3498" w:type="dxa"/>
          </w:tcPr>
          <w:p w14:paraId="3132A4C1" w14:textId="345B1F06" w:rsidR="001D7FAD" w:rsidRPr="00391128" w:rsidRDefault="001D7FAD" w:rsidP="001D7FAD">
            <w:r>
              <w:t>Q &amp; A</w:t>
            </w:r>
          </w:p>
        </w:tc>
        <w:tc>
          <w:tcPr>
            <w:tcW w:w="3499" w:type="dxa"/>
          </w:tcPr>
          <w:p w14:paraId="7EE755E7" w14:textId="7D05FC75" w:rsidR="001D7FAD" w:rsidRDefault="001D7FAD" w:rsidP="001D7FAD">
            <w:pPr>
              <w:rPr>
                <w:sz w:val="28"/>
                <w:szCs w:val="28"/>
              </w:rPr>
            </w:pPr>
            <w:r>
              <w:t>Q &amp; A</w:t>
            </w:r>
          </w:p>
        </w:tc>
        <w:tc>
          <w:tcPr>
            <w:tcW w:w="3499" w:type="dxa"/>
          </w:tcPr>
          <w:p w14:paraId="0BD77E4D" w14:textId="69B314A1" w:rsidR="001D7FAD" w:rsidRDefault="001D7FAD" w:rsidP="001D7FAD">
            <w:pPr>
              <w:rPr>
                <w:sz w:val="28"/>
                <w:szCs w:val="28"/>
              </w:rPr>
            </w:pPr>
            <w:r>
              <w:t>Q &amp; A</w:t>
            </w:r>
          </w:p>
        </w:tc>
      </w:tr>
    </w:tbl>
    <w:p w14:paraId="7964B938" w14:textId="77777777" w:rsidR="009A7C64" w:rsidRDefault="009A7C64">
      <w:pPr>
        <w:rPr>
          <w:sz w:val="28"/>
          <w:szCs w:val="28"/>
        </w:rPr>
      </w:pPr>
    </w:p>
    <w:p w14:paraId="5391745C" w14:textId="77777777" w:rsidR="009A7C64" w:rsidRDefault="009A7C64">
      <w:pPr>
        <w:rPr>
          <w:sz w:val="28"/>
          <w:szCs w:val="28"/>
        </w:rPr>
      </w:pPr>
    </w:p>
    <w:p w14:paraId="3CCD0166" w14:textId="345A18B9" w:rsidR="00694655" w:rsidRDefault="00C87F2A">
      <w:pPr>
        <w:rPr>
          <w:sz w:val="28"/>
          <w:szCs w:val="28"/>
        </w:rPr>
      </w:pPr>
      <w:r w:rsidRPr="00956F3D">
        <w:rPr>
          <w:sz w:val="28"/>
          <w:szCs w:val="28"/>
        </w:rPr>
        <w:t>15.</w:t>
      </w:r>
      <w:r w:rsidR="000C4BD2" w:rsidRPr="00956F3D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Koffie en thee </w:t>
      </w:r>
    </w:p>
    <w:p w14:paraId="02C9A244" w14:textId="0C62B617" w:rsidR="009A7C64" w:rsidRDefault="009A7C64">
      <w:pPr>
        <w:rPr>
          <w:sz w:val="28"/>
          <w:szCs w:val="28"/>
        </w:rPr>
      </w:pPr>
    </w:p>
    <w:p w14:paraId="41F04A5A" w14:textId="5177CECF" w:rsidR="009A7C64" w:rsidRPr="00BC742A" w:rsidRDefault="000C4BD2">
      <w:pPr>
        <w:rPr>
          <w:sz w:val="28"/>
          <w:szCs w:val="28"/>
          <w:lang w:val="en-US"/>
        </w:rPr>
      </w:pPr>
      <w:r w:rsidRPr="00956F3D">
        <w:rPr>
          <w:sz w:val="28"/>
          <w:szCs w:val="28"/>
          <w:lang w:val="en-US"/>
        </w:rPr>
        <w:t>16.</w:t>
      </w:r>
      <w:r w:rsidR="00BA3B04" w:rsidRPr="00956F3D">
        <w:rPr>
          <w:sz w:val="28"/>
          <w:szCs w:val="28"/>
          <w:lang w:val="en-US"/>
        </w:rPr>
        <w:t>00-16.30</w:t>
      </w:r>
      <w:r w:rsidR="00CD3192" w:rsidRPr="00956F3D">
        <w:rPr>
          <w:sz w:val="28"/>
          <w:szCs w:val="28"/>
          <w:lang w:val="en-US"/>
        </w:rPr>
        <w:t xml:space="preserve"> </w:t>
      </w:r>
      <w:r w:rsidR="00CD3192" w:rsidRPr="00956F3D">
        <w:rPr>
          <w:sz w:val="28"/>
          <w:szCs w:val="28"/>
          <w:lang w:val="en-US"/>
        </w:rPr>
        <w:tab/>
      </w:r>
      <w:proofErr w:type="spellStart"/>
      <w:r w:rsidR="009A7C64" w:rsidRPr="00956F3D">
        <w:rPr>
          <w:sz w:val="28"/>
          <w:szCs w:val="28"/>
          <w:lang w:val="en-US"/>
        </w:rPr>
        <w:t>Plenaire</w:t>
      </w:r>
      <w:proofErr w:type="spellEnd"/>
      <w:r w:rsidR="009A7C64" w:rsidRPr="00956F3D">
        <w:rPr>
          <w:sz w:val="28"/>
          <w:szCs w:val="28"/>
          <w:lang w:val="en-US"/>
        </w:rPr>
        <w:t xml:space="preserve"> </w:t>
      </w:r>
      <w:proofErr w:type="spellStart"/>
      <w:r w:rsidR="009A7C64" w:rsidRPr="00956F3D">
        <w:rPr>
          <w:sz w:val="28"/>
          <w:szCs w:val="28"/>
          <w:lang w:val="en-US"/>
        </w:rPr>
        <w:t>afsluiting</w:t>
      </w:r>
      <w:proofErr w:type="spellEnd"/>
      <w:r w:rsidR="00956F3D" w:rsidRPr="00956F3D">
        <w:rPr>
          <w:sz w:val="28"/>
          <w:szCs w:val="28"/>
          <w:lang w:val="en-US"/>
        </w:rPr>
        <w:t>: Food f</w:t>
      </w:r>
      <w:r w:rsidR="00956F3D">
        <w:rPr>
          <w:sz w:val="28"/>
          <w:szCs w:val="28"/>
          <w:lang w:val="en-US"/>
        </w:rPr>
        <w:t xml:space="preserve">or Thought. </w:t>
      </w:r>
      <w:r w:rsidR="00B27144">
        <w:rPr>
          <w:sz w:val="28"/>
          <w:szCs w:val="28"/>
          <w:lang w:val="en-US"/>
        </w:rPr>
        <w:t xml:space="preserve"> </w:t>
      </w:r>
      <w:r w:rsidR="00B27144" w:rsidRPr="00BC742A">
        <w:rPr>
          <w:sz w:val="28"/>
          <w:szCs w:val="28"/>
          <w:lang w:val="en-US"/>
        </w:rPr>
        <w:t>(</w:t>
      </w:r>
      <w:r w:rsidR="00BC742A" w:rsidRPr="00BC742A">
        <w:rPr>
          <w:sz w:val="28"/>
          <w:szCs w:val="28"/>
          <w:lang w:val="en-US"/>
        </w:rPr>
        <w:t>Highlights of the day door Lea Bouwmeester</w:t>
      </w:r>
      <w:r w:rsidR="00B27144" w:rsidRPr="00BC742A">
        <w:rPr>
          <w:sz w:val="28"/>
          <w:szCs w:val="28"/>
          <w:lang w:val="en-US"/>
        </w:rPr>
        <w:t>).</w:t>
      </w:r>
    </w:p>
    <w:p w14:paraId="38B4DAA8" w14:textId="0D353667" w:rsidR="009A7C64" w:rsidRPr="00BC742A" w:rsidRDefault="009A7C64">
      <w:pPr>
        <w:rPr>
          <w:sz w:val="28"/>
          <w:szCs w:val="28"/>
          <w:lang w:val="en-US"/>
        </w:rPr>
      </w:pPr>
    </w:p>
    <w:p w14:paraId="4D74B8F3" w14:textId="0A141F5E" w:rsidR="009A7C64" w:rsidRPr="00105868" w:rsidRDefault="009A7C64">
      <w:pPr>
        <w:rPr>
          <w:sz w:val="28"/>
          <w:szCs w:val="28"/>
        </w:rPr>
      </w:pPr>
      <w:r w:rsidRPr="00105868">
        <w:rPr>
          <w:sz w:val="28"/>
          <w:szCs w:val="28"/>
        </w:rPr>
        <w:t>1</w:t>
      </w:r>
      <w:r w:rsidR="00956F3D" w:rsidRPr="00105868">
        <w:rPr>
          <w:sz w:val="28"/>
          <w:szCs w:val="28"/>
        </w:rPr>
        <w:t>6.30</w:t>
      </w:r>
      <w:r w:rsidRPr="00105868">
        <w:rPr>
          <w:sz w:val="28"/>
          <w:szCs w:val="28"/>
        </w:rPr>
        <w:tab/>
      </w:r>
      <w:r w:rsidRPr="00105868">
        <w:rPr>
          <w:sz w:val="28"/>
          <w:szCs w:val="28"/>
        </w:rPr>
        <w:tab/>
      </w:r>
      <w:r w:rsidRPr="00105868">
        <w:rPr>
          <w:sz w:val="28"/>
          <w:szCs w:val="28"/>
        </w:rPr>
        <w:tab/>
        <w:t>Borrel</w:t>
      </w:r>
      <w:r w:rsidR="0092310A" w:rsidRPr="00105868">
        <w:rPr>
          <w:sz w:val="28"/>
          <w:szCs w:val="28"/>
        </w:rPr>
        <w:t xml:space="preserve"> &amp; </w:t>
      </w:r>
      <w:proofErr w:type="spellStart"/>
      <w:r w:rsidR="0092310A" w:rsidRPr="00105868">
        <w:rPr>
          <w:sz w:val="28"/>
          <w:szCs w:val="28"/>
        </w:rPr>
        <w:t>Bites</w:t>
      </w:r>
      <w:proofErr w:type="spellEnd"/>
    </w:p>
    <w:sectPr w:rsidR="009A7C64" w:rsidRPr="00105868" w:rsidSect="00B34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E3FE8"/>
    <w:multiLevelType w:val="hybridMultilevel"/>
    <w:tmpl w:val="54B4EF7A"/>
    <w:lvl w:ilvl="0" w:tplc="A36013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1C6D"/>
    <w:multiLevelType w:val="hybridMultilevel"/>
    <w:tmpl w:val="CF76939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ter | PMJH">
    <w15:presenceInfo w15:providerId="None" w15:userId="Pieter | PMJ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9"/>
    <w:rsid w:val="000208F0"/>
    <w:rsid w:val="000503F9"/>
    <w:rsid w:val="0005307E"/>
    <w:rsid w:val="00075E9F"/>
    <w:rsid w:val="000A2E87"/>
    <w:rsid w:val="000B7A94"/>
    <w:rsid w:val="000C4BD2"/>
    <w:rsid w:val="000C78CF"/>
    <w:rsid w:val="000D6972"/>
    <w:rsid w:val="000D765D"/>
    <w:rsid w:val="00100A08"/>
    <w:rsid w:val="00104C36"/>
    <w:rsid w:val="00105868"/>
    <w:rsid w:val="001644F4"/>
    <w:rsid w:val="0017433F"/>
    <w:rsid w:val="00182264"/>
    <w:rsid w:val="001D7FAD"/>
    <w:rsid w:val="001E1A5F"/>
    <w:rsid w:val="001E5DFE"/>
    <w:rsid w:val="001F1E75"/>
    <w:rsid w:val="00212B91"/>
    <w:rsid w:val="00280C1F"/>
    <w:rsid w:val="002838BE"/>
    <w:rsid w:val="0029628D"/>
    <w:rsid w:val="002A7317"/>
    <w:rsid w:val="00310D37"/>
    <w:rsid w:val="00313D6C"/>
    <w:rsid w:val="00334ACE"/>
    <w:rsid w:val="00391128"/>
    <w:rsid w:val="003A6397"/>
    <w:rsid w:val="003E40D3"/>
    <w:rsid w:val="003F5144"/>
    <w:rsid w:val="0041543B"/>
    <w:rsid w:val="0043128B"/>
    <w:rsid w:val="00432B76"/>
    <w:rsid w:val="00445A14"/>
    <w:rsid w:val="00452CA3"/>
    <w:rsid w:val="00476E25"/>
    <w:rsid w:val="00491BEE"/>
    <w:rsid w:val="004961F4"/>
    <w:rsid w:val="004A781A"/>
    <w:rsid w:val="004D2D84"/>
    <w:rsid w:val="004E5CE2"/>
    <w:rsid w:val="004F55FD"/>
    <w:rsid w:val="004F745D"/>
    <w:rsid w:val="00541C86"/>
    <w:rsid w:val="00546DE5"/>
    <w:rsid w:val="00556E22"/>
    <w:rsid w:val="005B7599"/>
    <w:rsid w:val="005D2471"/>
    <w:rsid w:val="005D40BC"/>
    <w:rsid w:val="005D480B"/>
    <w:rsid w:val="00611B18"/>
    <w:rsid w:val="00612AAC"/>
    <w:rsid w:val="006325B0"/>
    <w:rsid w:val="006538D4"/>
    <w:rsid w:val="00653B0F"/>
    <w:rsid w:val="00657F14"/>
    <w:rsid w:val="00662AA3"/>
    <w:rsid w:val="006731ED"/>
    <w:rsid w:val="006735D9"/>
    <w:rsid w:val="00680279"/>
    <w:rsid w:val="00694655"/>
    <w:rsid w:val="006A3409"/>
    <w:rsid w:val="006B07D7"/>
    <w:rsid w:val="006D6285"/>
    <w:rsid w:val="00700A93"/>
    <w:rsid w:val="00711380"/>
    <w:rsid w:val="00723AAF"/>
    <w:rsid w:val="00735621"/>
    <w:rsid w:val="00763A86"/>
    <w:rsid w:val="007740D2"/>
    <w:rsid w:val="00786A81"/>
    <w:rsid w:val="007A171D"/>
    <w:rsid w:val="007B1A98"/>
    <w:rsid w:val="00810180"/>
    <w:rsid w:val="00823EA0"/>
    <w:rsid w:val="00832CA6"/>
    <w:rsid w:val="008519EF"/>
    <w:rsid w:val="00872EEF"/>
    <w:rsid w:val="008B3407"/>
    <w:rsid w:val="008D39D3"/>
    <w:rsid w:val="0090039B"/>
    <w:rsid w:val="0092310A"/>
    <w:rsid w:val="00943F94"/>
    <w:rsid w:val="0095603B"/>
    <w:rsid w:val="00956F3D"/>
    <w:rsid w:val="0095782D"/>
    <w:rsid w:val="00977DC8"/>
    <w:rsid w:val="0098293C"/>
    <w:rsid w:val="009900DD"/>
    <w:rsid w:val="00995C4A"/>
    <w:rsid w:val="009977B1"/>
    <w:rsid w:val="009A7C64"/>
    <w:rsid w:val="009D2084"/>
    <w:rsid w:val="00A43072"/>
    <w:rsid w:val="00A54007"/>
    <w:rsid w:val="00A65AA1"/>
    <w:rsid w:val="00A86FE7"/>
    <w:rsid w:val="00A97B91"/>
    <w:rsid w:val="00AD6C56"/>
    <w:rsid w:val="00B11B75"/>
    <w:rsid w:val="00B15A84"/>
    <w:rsid w:val="00B27144"/>
    <w:rsid w:val="00B34539"/>
    <w:rsid w:val="00B46211"/>
    <w:rsid w:val="00B83080"/>
    <w:rsid w:val="00BA3B04"/>
    <w:rsid w:val="00BC742A"/>
    <w:rsid w:val="00BE2599"/>
    <w:rsid w:val="00BF5580"/>
    <w:rsid w:val="00C341A5"/>
    <w:rsid w:val="00C807A5"/>
    <w:rsid w:val="00C83C8F"/>
    <w:rsid w:val="00C87F2A"/>
    <w:rsid w:val="00C971AB"/>
    <w:rsid w:val="00CA6A8E"/>
    <w:rsid w:val="00CB3404"/>
    <w:rsid w:val="00CB4B4C"/>
    <w:rsid w:val="00CB65E8"/>
    <w:rsid w:val="00CC385F"/>
    <w:rsid w:val="00CD3192"/>
    <w:rsid w:val="00D0774D"/>
    <w:rsid w:val="00D47FF7"/>
    <w:rsid w:val="00DB02E1"/>
    <w:rsid w:val="00DB3DBD"/>
    <w:rsid w:val="00DE1C62"/>
    <w:rsid w:val="00DE27F8"/>
    <w:rsid w:val="00E06642"/>
    <w:rsid w:val="00E073D3"/>
    <w:rsid w:val="00E3505D"/>
    <w:rsid w:val="00E451A2"/>
    <w:rsid w:val="00E61B0D"/>
    <w:rsid w:val="00F03861"/>
    <w:rsid w:val="00F2390B"/>
    <w:rsid w:val="00F45E02"/>
    <w:rsid w:val="00F85AA6"/>
    <w:rsid w:val="00F924D4"/>
    <w:rsid w:val="00F93BAF"/>
    <w:rsid w:val="00F960C5"/>
    <w:rsid w:val="00F96FF9"/>
    <w:rsid w:val="00FA6A87"/>
    <w:rsid w:val="00FD433C"/>
    <w:rsid w:val="00FE15C2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3A41"/>
  <w15:chartTrackingRefBased/>
  <w15:docId w15:val="{692D8714-507F-47E7-B2A9-5FA38CA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0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20D34DA75DA449441F02E04C46121" ma:contentTypeVersion="8" ma:contentTypeDescription="Een nieuw document maken." ma:contentTypeScope="" ma:versionID="001a6669fd65a7b064352b6eef879d23">
  <xsd:schema xmlns:xsd="http://www.w3.org/2001/XMLSchema" xmlns:xs="http://www.w3.org/2001/XMLSchema" xmlns:p="http://schemas.microsoft.com/office/2006/metadata/properties" xmlns:ns3="b4d5cc97-8d0a-43c4-88a6-6a25cf35fc48" targetNamespace="http://schemas.microsoft.com/office/2006/metadata/properties" ma:root="true" ma:fieldsID="531ea61429d8a863ea8b39bba01a6350" ns3:_="">
    <xsd:import namespace="b4d5cc97-8d0a-43c4-88a6-6a25cf35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5cc97-8d0a-43c4-88a6-6a25cf35f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FF314-39D3-44A1-97A5-B5C7CDAC367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b4d5cc97-8d0a-43c4-88a6-6a25cf35fc48"/>
  </ds:schemaRefs>
</ds:datastoreItem>
</file>

<file path=customXml/itemProps2.xml><?xml version="1.0" encoding="utf-8"?>
<ds:datastoreItem xmlns:ds="http://schemas.openxmlformats.org/officeDocument/2006/customXml" ds:itemID="{B3BF2300-87CD-4935-B721-324ED90B3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471CA-625B-4995-AEBE-33C72400A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5cc97-8d0a-43c4-88a6-6a25cf35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606</Words>
  <Characters>3337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| PMJH</dc:creator>
  <cp:keywords/>
  <dc:description/>
  <cp:lastModifiedBy>Dirkx, Igor</cp:lastModifiedBy>
  <cp:revision>2</cp:revision>
  <dcterms:created xsi:type="dcterms:W3CDTF">2019-08-22T15:01:00Z</dcterms:created>
  <dcterms:modified xsi:type="dcterms:W3CDTF">2019-08-22T15:01:00Z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0x0101006BA20D34DA75DA449441F02E04C46121</vt:lpwstr>
  </property>
</Properties>
</file>